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2C9DA" w14:textId="0EBB5FC2" w:rsidR="003E0E94" w:rsidRPr="00953C6F" w:rsidRDefault="00C97929" w:rsidP="00953C6F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53C6F">
        <w:rPr>
          <w:rFonts w:ascii="Arial" w:hAnsi="Arial" w:cs="Arial"/>
          <w:b/>
          <w:sz w:val="24"/>
          <w:szCs w:val="24"/>
        </w:rPr>
        <w:t>Verwendungsnachweis</w:t>
      </w:r>
      <w:r w:rsidR="00E5090D">
        <w:rPr>
          <w:rFonts w:ascii="Arial" w:hAnsi="Arial" w:cs="Arial"/>
          <w:b/>
          <w:sz w:val="24"/>
          <w:szCs w:val="24"/>
        </w:rPr>
        <w:t xml:space="preserve"> </w:t>
      </w:r>
    </w:p>
    <w:p w14:paraId="359E5B05" w14:textId="6DF6EC2C" w:rsidR="009B1536" w:rsidRDefault="00C97929" w:rsidP="009B1536">
      <w:pPr>
        <w:spacing w:after="0" w:line="276" w:lineRule="auto"/>
        <w:jc w:val="both"/>
        <w:rPr>
          <w:rFonts w:ascii="Arial" w:hAnsi="Arial" w:cs="Arial"/>
          <w:b/>
        </w:rPr>
      </w:pPr>
      <w:r w:rsidRPr="00D20C7C">
        <w:rPr>
          <w:rFonts w:ascii="Arial" w:hAnsi="Arial" w:cs="Arial"/>
          <w:b/>
        </w:rPr>
        <w:t xml:space="preserve">für Billigkeitsleistungen </w:t>
      </w:r>
      <w:r w:rsidR="002B14C7" w:rsidRPr="00D20C7C">
        <w:rPr>
          <w:rFonts w:ascii="Arial" w:hAnsi="Arial" w:cs="Arial"/>
          <w:b/>
        </w:rPr>
        <w:t>zur Finanzierung zusätzlicher Hilfskräfte im nichtpädagogischen Bereich in Kindertageseinrichtungen</w:t>
      </w:r>
    </w:p>
    <w:p w14:paraId="1639B232" w14:textId="32CD1F3D" w:rsidR="00A35EC5" w:rsidRPr="00D20C7C" w:rsidRDefault="00FB3A0C" w:rsidP="009B1536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für den Zeitraum 01.0</w:t>
      </w:r>
      <w:r w:rsidR="00D229D5">
        <w:rPr>
          <w:rFonts w:ascii="Arial" w:hAnsi="Arial" w:cs="Arial"/>
          <w:b/>
        </w:rPr>
        <w:t>8</w:t>
      </w:r>
      <w:r w:rsidR="0081032D">
        <w:rPr>
          <w:rFonts w:ascii="Arial" w:hAnsi="Arial" w:cs="Arial"/>
          <w:b/>
        </w:rPr>
        <w:t>. -</w:t>
      </w:r>
      <w:r w:rsidR="00D229D5">
        <w:rPr>
          <w:rFonts w:ascii="Arial" w:hAnsi="Arial" w:cs="Arial"/>
          <w:b/>
        </w:rPr>
        <w:t xml:space="preserve"> </w:t>
      </w:r>
      <w:r w:rsidR="0081032D">
        <w:rPr>
          <w:rFonts w:ascii="Arial" w:hAnsi="Arial" w:cs="Arial"/>
          <w:b/>
        </w:rPr>
        <w:t>31.</w:t>
      </w:r>
      <w:r w:rsidR="00D229D5">
        <w:rPr>
          <w:rFonts w:ascii="Arial" w:hAnsi="Arial" w:cs="Arial"/>
          <w:b/>
        </w:rPr>
        <w:t>12.</w:t>
      </w:r>
      <w:r w:rsidR="0081032D">
        <w:rPr>
          <w:rFonts w:ascii="Arial" w:hAnsi="Arial" w:cs="Arial"/>
          <w:b/>
        </w:rPr>
        <w:t>2022</w:t>
      </w:r>
    </w:p>
    <w:p w14:paraId="3E75EF59" w14:textId="77777777" w:rsidR="002B14C7" w:rsidRPr="00D20C7C" w:rsidRDefault="002B14C7" w:rsidP="00377FB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D6BF23D" w14:textId="6E6762A5" w:rsidR="002B14C7" w:rsidRPr="00377FB4" w:rsidRDefault="00D20C7C" w:rsidP="00377FB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C97929" w:rsidRPr="00377FB4">
        <w:rPr>
          <w:rFonts w:ascii="Arial" w:hAnsi="Arial" w:cs="Arial"/>
          <w:b/>
        </w:rPr>
        <w:t>Allgemeine 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683"/>
        <w:gridCol w:w="2413"/>
        <w:gridCol w:w="1270"/>
      </w:tblGrid>
      <w:tr w:rsidR="006B3773" w:rsidRPr="00D20C7C" w14:paraId="465023F5" w14:textId="77777777" w:rsidTr="00953C6F">
        <w:trPr>
          <w:trHeight w:val="794"/>
        </w:trPr>
        <w:tc>
          <w:tcPr>
            <w:tcW w:w="1696" w:type="dxa"/>
          </w:tcPr>
          <w:p w14:paraId="4138DDE2" w14:textId="77777777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096" w:type="dxa"/>
            <w:gridSpan w:val="2"/>
            <w:vAlign w:val="center"/>
          </w:tcPr>
          <w:p w14:paraId="3CB23FDC" w14:textId="360B9A4A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0"/>
        <w:tc>
          <w:tcPr>
            <w:tcW w:w="1270" w:type="dxa"/>
            <w:vAlign w:val="center"/>
          </w:tcPr>
          <w:p w14:paraId="1EE7B155" w14:textId="77777777" w:rsidR="006B3773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JA.Nr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4B783B" w14:textId="47406363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14C7" w:rsidRPr="00D20C7C" w14:paraId="28250B67" w14:textId="77777777" w:rsidTr="00953C6F">
        <w:trPr>
          <w:trHeight w:val="794"/>
        </w:trPr>
        <w:tc>
          <w:tcPr>
            <w:tcW w:w="1696" w:type="dxa"/>
          </w:tcPr>
          <w:p w14:paraId="0B805482" w14:textId="398AD34F" w:rsidR="002B14C7" w:rsidRPr="00D20C7C" w:rsidRDefault="002B14C7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Anschrift</w:t>
            </w:r>
          </w:p>
        </w:tc>
        <w:tc>
          <w:tcPr>
            <w:tcW w:w="7366" w:type="dxa"/>
            <w:gridSpan w:val="3"/>
            <w:vAlign w:val="center"/>
          </w:tcPr>
          <w:p w14:paraId="4C385516" w14:textId="23398E85" w:rsidR="002B14C7" w:rsidRPr="00D20C7C" w:rsidRDefault="00D44EA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2B14C7" w:rsidRPr="00D20C7C" w14:paraId="49988C78" w14:textId="77777777" w:rsidTr="00953C6F">
        <w:trPr>
          <w:trHeight w:val="794"/>
        </w:trPr>
        <w:tc>
          <w:tcPr>
            <w:tcW w:w="1696" w:type="dxa"/>
            <w:vMerge w:val="restart"/>
          </w:tcPr>
          <w:p w14:paraId="3033432A" w14:textId="77777777" w:rsidR="002B14C7" w:rsidRPr="00D20C7C" w:rsidRDefault="002B14C7" w:rsidP="006B377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Ansprechperson</w:t>
            </w:r>
          </w:p>
          <w:p w14:paraId="39A46671" w14:textId="77777777" w:rsidR="002B14C7" w:rsidRPr="00D20C7C" w:rsidRDefault="002B14C7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und Kontaktdaten</w:t>
            </w:r>
          </w:p>
        </w:tc>
        <w:tc>
          <w:tcPr>
            <w:tcW w:w="7366" w:type="dxa"/>
            <w:gridSpan w:val="3"/>
          </w:tcPr>
          <w:p w14:paraId="72FAE220" w14:textId="77777777" w:rsidR="002B14C7" w:rsidRPr="00D20C7C" w:rsidRDefault="002B14C7" w:rsidP="00377F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32CBA57D" w14:textId="353D3B2C" w:rsidR="002B14C7" w:rsidRPr="00D20C7C" w:rsidRDefault="00D44EA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D20C7C" w:rsidRPr="00D20C7C" w14:paraId="7ACEEF7C" w14:textId="77777777" w:rsidTr="00953C6F">
        <w:trPr>
          <w:trHeight w:val="794"/>
        </w:trPr>
        <w:tc>
          <w:tcPr>
            <w:tcW w:w="1696" w:type="dxa"/>
            <w:vMerge/>
          </w:tcPr>
          <w:p w14:paraId="7C51AC2F" w14:textId="77777777" w:rsidR="00D20C7C" w:rsidRPr="00D20C7C" w:rsidRDefault="00D20C7C" w:rsidP="00953C6F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3" w:type="dxa"/>
          </w:tcPr>
          <w:p w14:paraId="743EC724" w14:textId="77777777" w:rsidR="00D20C7C" w:rsidRDefault="00D20C7C" w:rsidP="00377F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Telefon-Nr.</w:t>
            </w:r>
          </w:p>
          <w:p w14:paraId="61BEF647" w14:textId="216290E6" w:rsidR="00D20C7C" w:rsidRPr="00D20C7C" w:rsidRDefault="00D44EA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683" w:type="dxa"/>
            <w:gridSpan w:val="2"/>
          </w:tcPr>
          <w:p w14:paraId="41205312" w14:textId="77777777" w:rsidR="00D20C7C" w:rsidRPr="00D20C7C" w:rsidRDefault="00D20C7C" w:rsidP="00377F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E-Mail-Adresse</w:t>
            </w:r>
          </w:p>
          <w:p w14:paraId="22037C94" w14:textId="267A8716" w:rsidR="00D20C7C" w:rsidRPr="00D20C7C" w:rsidRDefault="00D44EA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50C624D7" w14:textId="5795AE22" w:rsidR="002B14C7" w:rsidRPr="00D20C7C" w:rsidRDefault="002B14C7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1BAE10C" w14:textId="5433901F" w:rsidR="00D20C7C" w:rsidRPr="003E0E94" w:rsidRDefault="00D20C7C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E0E94">
        <w:rPr>
          <w:rFonts w:ascii="Arial" w:hAnsi="Arial" w:cs="Arial"/>
          <w:b/>
          <w:sz w:val="20"/>
          <w:szCs w:val="20"/>
        </w:rPr>
        <w:t>Mit Besch</w:t>
      </w:r>
      <w:r w:rsidR="00D44EAB" w:rsidRPr="003E0E94">
        <w:rPr>
          <w:rFonts w:ascii="Arial" w:hAnsi="Arial" w:cs="Arial"/>
          <w:b/>
          <w:sz w:val="20"/>
          <w:szCs w:val="20"/>
        </w:rPr>
        <w:t xml:space="preserve">eid des Landesjugendamtes vom </w:t>
      </w:r>
      <w:r w:rsidR="003E0E94">
        <w:rPr>
          <w:rFonts w:ascii="Arial" w:hAnsi="Arial" w:cs="Arial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5" w:name="Text8"/>
      <w:r w:rsidR="003E0E9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E0E94">
        <w:rPr>
          <w:rFonts w:ascii="Arial" w:hAnsi="Arial" w:cs="Arial"/>
          <w:b/>
          <w:sz w:val="20"/>
          <w:szCs w:val="20"/>
        </w:rPr>
      </w:r>
      <w:r w:rsidR="003E0E94">
        <w:rPr>
          <w:rFonts w:ascii="Arial" w:hAnsi="Arial" w:cs="Arial"/>
          <w:b/>
          <w:sz w:val="20"/>
          <w:szCs w:val="20"/>
        </w:rPr>
        <w:fldChar w:fldCharType="separate"/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sz w:val="20"/>
          <w:szCs w:val="20"/>
        </w:rPr>
        <w:fldChar w:fldCharType="end"/>
      </w:r>
      <w:bookmarkEnd w:id="5"/>
      <w:r w:rsidRPr="003E0E94">
        <w:rPr>
          <w:rFonts w:ascii="Arial" w:hAnsi="Arial" w:cs="Arial"/>
          <w:b/>
          <w:sz w:val="20"/>
          <w:szCs w:val="20"/>
        </w:rPr>
        <w:t xml:space="preserve"> wurden zur Finanzierung der o.</w:t>
      </w:r>
      <w:r w:rsidR="00377FB4" w:rsidRPr="003E0E94">
        <w:rPr>
          <w:rFonts w:ascii="Arial" w:hAnsi="Arial" w:cs="Arial"/>
          <w:b/>
          <w:sz w:val="20"/>
          <w:szCs w:val="20"/>
        </w:rPr>
        <w:t xml:space="preserve"> </w:t>
      </w:r>
      <w:r w:rsidR="00D44EAB" w:rsidRPr="003E0E94">
        <w:rPr>
          <w:rFonts w:ascii="Arial" w:hAnsi="Arial" w:cs="Arial"/>
          <w:b/>
          <w:sz w:val="20"/>
          <w:szCs w:val="20"/>
        </w:rPr>
        <w:t xml:space="preserve">g. Maßnahme Mittel i. H. v. </w:t>
      </w:r>
      <w:r w:rsidR="003E0E94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6" w:name="Text9"/>
      <w:r w:rsidR="003E0E9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E0E94">
        <w:rPr>
          <w:rFonts w:ascii="Arial" w:hAnsi="Arial" w:cs="Arial"/>
          <w:b/>
          <w:sz w:val="20"/>
          <w:szCs w:val="20"/>
        </w:rPr>
      </w:r>
      <w:r w:rsidR="003E0E94">
        <w:rPr>
          <w:rFonts w:ascii="Arial" w:hAnsi="Arial" w:cs="Arial"/>
          <w:b/>
          <w:sz w:val="20"/>
          <w:szCs w:val="20"/>
        </w:rPr>
        <w:fldChar w:fldCharType="separate"/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Pr="003E0E94">
        <w:rPr>
          <w:rFonts w:ascii="Arial" w:hAnsi="Arial" w:cs="Arial"/>
          <w:b/>
          <w:sz w:val="20"/>
          <w:szCs w:val="20"/>
        </w:rPr>
        <w:t xml:space="preserve"> Euro bewilligt. </w:t>
      </w:r>
    </w:p>
    <w:p w14:paraId="35E6F760" w14:textId="3739DE4F" w:rsidR="00D20C7C" w:rsidRPr="003E0E94" w:rsidRDefault="00D20C7C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E0E94">
        <w:rPr>
          <w:rFonts w:ascii="Arial" w:hAnsi="Arial" w:cs="Arial"/>
          <w:b/>
          <w:sz w:val="20"/>
          <w:szCs w:val="20"/>
        </w:rPr>
        <w:t xml:space="preserve">Davon wurden insgesamt Mittel i. H. v. </w:t>
      </w:r>
      <w:r w:rsidR="003E0E94">
        <w:rPr>
          <w:rFonts w:ascii="Arial" w:hAnsi="Arial" w:cs="Arial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7" w:name="Text10"/>
      <w:r w:rsidR="003E0E9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E0E94">
        <w:rPr>
          <w:rFonts w:ascii="Arial" w:hAnsi="Arial" w:cs="Arial"/>
          <w:b/>
          <w:sz w:val="20"/>
          <w:szCs w:val="20"/>
        </w:rPr>
      </w:r>
      <w:r w:rsidR="003E0E94">
        <w:rPr>
          <w:rFonts w:ascii="Arial" w:hAnsi="Arial" w:cs="Arial"/>
          <w:b/>
          <w:sz w:val="20"/>
          <w:szCs w:val="20"/>
        </w:rPr>
        <w:fldChar w:fldCharType="separate"/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sz w:val="20"/>
          <w:szCs w:val="20"/>
        </w:rPr>
        <w:fldChar w:fldCharType="end"/>
      </w:r>
      <w:bookmarkEnd w:id="7"/>
      <w:r w:rsidR="00D44EAB" w:rsidRPr="003E0E94">
        <w:rPr>
          <w:rFonts w:ascii="Arial" w:hAnsi="Arial" w:cs="Arial"/>
          <w:b/>
          <w:sz w:val="20"/>
          <w:szCs w:val="20"/>
        </w:rPr>
        <w:t xml:space="preserve"> </w:t>
      </w:r>
      <w:r w:rsidRPr="003E0E94">
        <w:rPr>
          <w:rFonts w:ascii="Arial" w:hAnsi="Arial" w:cs="Arial"/>
          <w:b/>
          <w:sz w:val="20"/>
          <w:szCs w:val="20"/>
        </w:rPr>
        <w:t>Euro ausgezahlt.</w:t>
      </w:r>
    </w:p>
    <w:p w14:paraId="6B8CB39B" w14:textId="77777777" w:rsidR="00D20C7C" w:rsidRPr="00D20C7C" w:rsidRDefault="00D20C7C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51A1B9D" w14:textId="0A64EB2D" w:rsidR="003C4F47" w:rsidRPr="00377FB4" w:rsidRDefault="00D20C7C" w:rsidP="00D20C7C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3C4F47" w:rsidRPr="00377FB4">
        <w:rPr>
          <w:rFonts w:ascii="Arial" w:hAnsi="Arial" w:cs="Arial"/>
          <w:b/>
        </w:rPr>
        <w:t>Einsatz der Billigkeitsleistung</w:t>
      </w:r>
    </w:p>
    <w:p w14:paraId="7D41C6C1" w14:textId="34CF45F4" w:rsidR="00CA0F91" w:rsidRPr="00D20C7C" w:rsidRDefault="00CA0F91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 xml:space="preserve">Die Hilfskräfte </w:t>
      </w:r>
      <w:r w:rsidR="004155A9" w:rsidRPr="00D20C7C">
        <w:rPr>
          <w:rFonts w:ascii="Arial" w:hAnsi="Arial" w:cs="Arial"/>
          <w:sz w:val="20"/>
          <w:szCs w:val="20"/>
        </w:rPr>
        <w:t xml:space="preserve">im nichtpädagogischen Bereich </w:t>
      </w:r>
      <w:r w:rsidRPr="00D20C7C">
        <w:rPr>
          <w:rFonts w:ascii="Arial" w:hAnsi="Arial" w:cs="Arial"/>
          <w:sz w:val="20"/>
          <w:szCs w:val="20"/>
        </w:rPr>
        <w:t>wurden überwiegend für folgende Tätigkeiten eingesetzt (bitte ankreuzen):</w:t>
      </w:r>
    </w:p>
    <w:p w14:paraId="20A0D37D" w14:textId="5AEA662C" w:rsidR="00CA0F91" w:rsidRPr="00D44EAB" w:rsidRDefault="00312EAE" w:rsidP="003E0E94">
      <w:pPr>
        <w:spacing w:after="120"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4"/>
            <w:szCs w:val="24"/>
            <w:highlight w:val="lightGray"/>
          </w:rPr>
          <w:id w:val="-1863818590"/>
          <w15:color w:val="C0C0C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4"/>
              <w:szCs w:val="24"/>
              <w:highlight w:val="lightGray"/>
            </w:rPr>
            <w:t>☐</w:t>
          </w:r>
        </w:sdtContent>
      </w:sdt>
      <w:r w:rsidR="00D44EAB">
        <w:rPr>
          <w:rFonts w:ascii="Arial" w:hAnsi="Arial" w:cs="Arial"/>
          <w:bCs/>
          <w:sz w:val="20"/>
          <w:szCs w:val="20"/>
        </w:rPr>
        <w:tab/>
      </w:r>
      <w:r w:rsidR="00CA0F91" w:rsidRPr="00D44EAB">
        <w:rPr>
          <w:rFonts w:ascii="Arial" w:hAnsi="Arial" w:cs="Arial"/>
          <w:bCs/>
          <w:sz w:val="20"/>
          <w:szCs w:val="20"/>
        </w:rPr>
        <w:t>Unterstützung bei der aufgrund der durch die Sars-CoV-2-Pandemie erhöhten hygienischen Versorgung der betreuten Kinder (häufigeres Händewaschen etc.) und bei der Einhaltung von Vorgaben des Infektionsschutzes in den Gruppen</w:t>
      </w:r>
    </w:p>
    <w:p w14:paraId="54DE2B50" w14:textId="77E44450" w:rsidR="00CA0F91" w:rsidRPr="00D44EAB" w:rsidRDefault="00312EAE" w:rsidP="003E0E94">
      <w:pPr>
        <w:spacing w:after="120"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4"/>
            <w:szCs w:val="24"/>
            <w:highlight w:val="lightGray"/>
          </w:rPr>
          <w:id w:val="1949732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4"/>
              <w:szCs w:val="24"/>
              <w:highlight w:val="lightGray"/>
            </w:rPr>
            <w:t>☐</w:t>
          </w:r>
        </w:sdtContent>
      </w:sdt>
      <w:r w:rsidR="00D44EAB">
        <w:rPr>
          <w:rFonts w:ascii="Arial" w:hAnsi="Arial" w:cs="Arial"/>
          <w:bCs/>
          <w:sz w:val="20"/>
          <w:szCs w:val="20"/>
        </w:rPr>
        <w:tab/>
      </w:r>
      <w:r w:rsidR="00CA0F91" w:rsidRPr="00D44EAB">
        <w:rPr>
          <w:rFonts w:ascii="Arial" w:hAnsi="Arial" w:cs="Arial"/>
          <w:bCs/>
          <w:sz w:val="20"/>
          <w:szCs w:val="20"/>
        </w:rPr>
        <w:t xml:space="preserve">Unterstützung im hauswirtschaftlichen Bereich insbesondere Essensversorgung (Zubereitung, Auf-, Abdecken, Einkäufe), Reinigung, Küchendienst, Wäschepflege, Desinfektion u.a.) </w:t>
      </w:r>
    </w:p>
    <w:p w14:paraId="69BBA87C" w14:textId="7A643562" w:rsidR="00953C6F" w:rsidRDefault="00312EAE" w:rsidP="003E0E94">
      <w:pPr>
        <w:spacing w:after="120"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4"/>
            <w:szCs w:val="24"/>
            <w:highlight w:val="lightGray"/>
          </w:rPr>
          <w:id w:val="188668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EA1" w:rsidRPr="000C4EA1">
            <w:rPr>
              <w:rFonts w:ascii="MS Gothic" w:eastAsia="MS Gothic" w:hAnsi="MS Gothic" w:cs="Arial" w:hint="eastAsia"/>
              <w:bCs/>
              <w:sz w:val="24"/>
              <w:szCs w:val="24"/>
              <w:highlight w:val="lightGray"/>
            </w:rPr>
            <w:t>☐</w:t>
          </w:r>
        </w:sdtContent>
      </w:sdt>
      <w:r w:rsidR="00D44EAB">
        <w:rPr>
          <w:rFonts w:ascii="Arial" w:hAnsi="Arial" w:cs="Arial"/>
          <w:bCs/>
          <w:sz w:val="20"/>
          <w:szCs w:val="20"/>
        </w:rPr>
        <w:tab/>
      </w:r>
      <w:r w:rsidR="00CA0F91" w:rsidRPr="00D44EAB">
        <w:rPr>
          <w:rFonts w:ascii="Arial" w:hAnsi="Arial" w:cs="Arial"/>
          <w:bCs/>
          <w:sz w:val="20"/>
          <w:szCs w:val="20"/>
        </w:rPr>
        <w:t>Unterstützung bei den Bring- und Abholzeiten, auf dem Außengelände, Begleitung bei Ausflügen</w:t>
      </w:r>
    </w:p>
    <w:p w14:paraId="5CF79B06" w14:textId="3B2D4FBE" w:rsidR="00CA0F91" w:rsidRDefault="00312EAE" w:rsidP="003E0E94">
      <w:pPr>
        <w:spacing w:after="120" w:line="276" w:lineRule="auto"/>
        <w:ind w:left="567" w:hanging="567"/>
        <w:jc w:val="both"/>
      </w:pPr>
      <w:sdt>
        <w:sdtPr>
          <w:rPr>
            <w:rFonts w:ascii="Arial" w:hAnsi="Arial" w:cs="Arial"/>
            <w:bCs/>
            <w:sz w:val="24"/>
            <w:szCs w:val="24"/>
            <w:highlight w:val="lightGray"/>
          </w:rPr>
          <w:id w:val="-389040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EA1">
            <w:rPr>
              <w:rFonts w:ascii="MS Gothic" w:eastAsia="MS Gothic" w:hAnsi="MS Gothic" w:cs="Arial" w:hint="eastAsia"/>
              <w:bCs/>
              <w:sz w:val="24"/>
              <w:szCs w:val="24"/>
              <w:highlight w:val="lightGray"/>
            </w:rPr>
            <w:t>☐</w:t>
          </w:r>
        </w:sdtContent>
      </w:sdt>
      <w:r w:rsidR="003E0E94">
        <w:rPr>
          <w:rFonts w:ascii="Arial" w:hAnsi="Arial" w:cs="Arial"/>
          <w:bCs/>
          <w:sz w:val="20"/>
          <w:szCs w:val="20"/>
        </w:rPr>
        <w:tab/>
      </w:r>
      <w:r w:rsidR="00CA0F91" w:rsidRPr="00D20C7C">
        <w:t>Materialbeschaffung, Unterstützung bei der Vorbereitung von Veranstaltungen</w:t>
      </w:r>
    </w:p>
    <w:p w14:paraId="3ACF3F98" w14:textId="09A671A5" w:rsidR="007E6D36" w:rsidRPr="00D20C7C" w:rsidRDefault="00312EAE" w:rsidP="003E0E94">
      <w:pPr>
        <w:spacing w:after="120" w:line="276" w:lineRule="auto"/>
        <w:ind w:left="567" w:hanging="567"/>
        <w:jc w:val="both"/>
      </w:pPr>
      <w:sdt>
        <w:sdtPr>
          <w:rPr>
            <w:rFonts w:ascii="Arial" w:hAnsi="Arial" w:cs="Arial"/>
            <w:bCs/>
            <w:sz w:val="24"/>
            <w:szCs w:val="24"/>
            <w:highlight w:val="lightGray"/>
          </w:rPr>
          <w:id w:val="-426036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EA1" w:rsidRPr="000C4EA1">
            <w:rPr>
              <w:rFonts w:ascii="MS Gothic" w:eastAsia="MS Gothic" w:hAnsi="MS Gothic" w:cs="Arial" w:hint="eastAsia"/>
              <w:bCs/>
              <w:sz w:val="24"/>
              <w:szCs w:val="24"/>
              <w:highlight w:val="lightGray"/>
            </w:rPr>
            <w:t>☐</w:t>
          </w:r>
        </w:sdtContent>
      </w:sdt>
      <w:r w:rsidR="007E6D36">
        <w:rPr>
          <w:rFonts w:ascii="Arial" w:hAnsi="Arial" w:cs="Arial"/>
          <w:bCs/>
          <w:sz w:val="20"/>
          <w:szCs w:val="20"/>
        </w:rPr>
        <w:tab/>
      </w:r>
      <w:r w:rsidR="00F31EE7">
        <w:rPr>
          <w:rFonts w:ascii="Arial" w:hAnsi="Arial" w:cs="Arial"/>
          <w:bCs/>
          <w:sz w:val="20"/>
          <w:szCs w:val="20"/>
        </w:rPr>
        <w:t xml:space="preserve">sonstige </w:t>
      </w:r>
      <w:r w:rsidR="007E6D36">
        <w:rPr>
          <w:rFonts w:ascii="Arial" w:hAnsi="Arial" w:cs="Arial"/>
          <w:bCs/>
          <w:sz w:val="20"/>
          <w:szCs w:val="20"/>
        </w:rPr>
        <w:t>Tätigkeitsbereiche</w:t>
      </w:r>
      <w:r w:rsidR="00F31EE7">
        <w:rPr>
          <w:rFonts w:ascii="Arial" w:hAnsi="Arial" w:cs="Arial"/>
          <w:bCs/>
          <w:sz w:val="20"/>
          <w:szCs w:val="20"/>
        </w:rPr>
        <w:t>:</w:t>
      </w:r>
      <w:r w:rsidR="00F31EE7">
        <w:rPr>
          <w:rFonts w:ascii="Arial" w:hAnsi="Arial" w:cs="Arial"/>
          <w:bCs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8" w:name="Text35"/>
      <w:r w:rsidR="00F31EE7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F31EE7">
        <w:rPr>
          <w:rFonts w:ascii="Arial" w:hAnsi="Arial" w:cs="Arial"/>
          <w:bCs/>
          <w:sz w:val="20"/>
          <w:szCs w:val="20"/>
        </w:rPr>
      </w:r>
      <w:r w:rsidR="00F31EE7">
        <w:rPr>
          <w:rFonts w:ascii="Arial" w:hAnsi="Arial" w:cs="Arial"/>
          <w:bCs/>
          <w:sz w:val="20"/>
          <w:szCs w:val="20"/>
        </w:rPr>
        <w:fldChar w:fldCharType="separate"/>
      </w:r>
      <w:r w:rsidR="00F31EE7">
        <w:rPr>
          <w:rFonts w:ascii="Arial" w:hAnsi="Arial" w:cs="Arial"/>
          <w:bCs/>
          <w:noProof/>
          <w:sz w:val="20"/>
          <w:szCs w:val="20"/>
        </w:rPr>
        <w:t> </w:t>
      </w:r>
      <w:r w:rsidR="00F31EE7">
        <w:rPr>
          <w:rFonts w:ascii="Arial" w:hAnsi="Arial" w:cs="Arial"/>
          <w:bCs/>
          <w:noProof/>
          <w:sz w:val="20"/>
          <w:szCs w:val="20"/>
        </w:rPr>
        <w:t> </w:t>
      </w:r>
      <w:r w:rsidR="00F31EE7">
        <w:rPr>
          <w:rFonts w:ascii="Arial" w:hAnsi="Arial" w:cs="Arial"/>
          <w:bCs/>
          <w:noProof/>
          <w:sz w:val="20"/>
          <w:szCs w:val="20"/>
        </w:rPr>
        <w:t> </w:t>
      </w:r>
      <w:r w:rsidR="00F31EE7">
        <w:rPr>
          <w:rFonts w:ascii="Arial" w:hAnsi="Arial" w:cs="Arial"/>
          <w:bCs/>
          <w:noProof/>
          <w:sz w:val="20"/>
          <w:szCs w:val="20"/>
        </w:rPr>
        <w:t> </w:t>
      </w:r>
      <w:r w:rsidR="00F31EE7">
        <w:rPr>
          <w:rFonts w:ascii="Arial" w:hAnsi="Arial" w:cs="Arial"/>
          <w:bCs/>
          <w:noProof/>
          <w:sz w:val="20"/>
          <w:szCs w:val="20"/>
        </w:rPr>
        <w:t> </w:t>
      </w:r>
      <w:r w:rsidR="00F31EE7">
        <w:rPr>
          <w:rFonts w:ascii="Arial" w:hAnsi="Arial" w:cs="Arial"/>
          <w:bCs/>
          <w:sz w:val="20"/>
          <w:szCs w:val="20"/>
        </w:rPr>
        <w:fldChar w:fldCharType="end"/>
      </w:r>
      <w:bookmarkEnd w:id="8"/>
      <w:r w:rsidR="00F31EE7">
        <w:rPr>
          <w:rFonts w:ascii="Arial" w:hAnsi="Arial" w:cs="Arial"/>
          <w:bCs/>
          <w:sz w:val="20"/>
          <w:szCs w:val="20"/>
        </w:rPr>
        <w:t xml:space="preserve"> </w:t>
      </w:r>
      <w:r w:rsidR="00690994">
        <w:rPr>
          <w:rFonts w:ascii="Arial" w:hAnsi="Arial" w:cs="Arial"/>
          <w:bCs/>
          <w:sz w:val="20"/>
          <w:szCs w:val="20"/>
        </w:rPr>
        <w:tab/>
      </w:r>
      <w:r w:rsidR="00690994">
        <w:rPr>
          <w:rFonts w:ascii="Arial" w:hAnsi="Arial" w:cs="Arial"/>
          <w:bCs/>
          <w:sz w:val="20"/>
          <w:szCs w:val="20"/>
        </w:rPr>
        <w:tab/>
      </w:r>
      <w:r w:rsidR="00690994">
        <w:rPr>
          <w:rFonts w:ascii="Arial" w:hAnsi="Arial" w:cs="Arial"/>
          <w:bCs/>
          <w:sz w:val="20"/>
          <w:szCs w:val="20"/>
        </w:rPr>
        <w:tab/>
      </w:r>
      <w:r w:rsidR="00690994">
        <w:rPr>
          <w:rFonts w:ascii="Arial" w:hAnsi="Arial" w:cs="Arial"/>
          <w:bCs/>
          <w:sz w:val="20"/>
          <w:szCs w:val="20"/>
        </w:rPr>
        <w:tab/>
      </w:r>
      <w:r w:rsidR="00690994">
        <w:rPr>
          <w:rFonts w:ascii="Arial" w:hAnsi="Arial" w:cs="Arial"/>
          <w:bCs/>
          <w:sz w:val="20"/>
          <w:szCs w:val="20"/>
        </w:rPr>
        <w:tab/>
      </w:r>
      <w:r w:rsidR="00690994">
        <w:rPr>
          <w:rFonts w:ascii="Arial" w:hAnsi="Arial" w:cs="Arial"/>
          <w:bCs/>
          <w:sz w:val="20"/>
          <w:szCs w:val="20"/>
        </w:rPr>
        <w:tab/>
      </w:r>
      <w:r w:rsidR="00690994">
        <w:rPr>
          <w:rFonts w:ascii="Arial" w:hAnsi="Arial" w:cs="Arial"/>
          <w:bCs/>
          <w:sz w:val="20"/>
          <w:szCs w:val="20"/>
        </w:rPr>
        <w:tab/>
      </w:r>
      <w:r w:rsidR="00690994">
        <w:rPr>
          <w:rFonts w:ascii="Arial" w:hAnsi="Arial" w:cs="Arial"/>
          <w:bCs/>
          <w:sz w:val="20"/>
          <w:szCs w:val="20"/>
        </w:rPr>
        <w:tab/>
      </w:r>
      <w:r w:rsidR="00F31EE7">
        <w:rPr>
          <w:rFonts w:ascii="Arial" w:hAnsi="Arial" w:cs="Arial"/>
          <w:bCs/>
          <w:sz w:val="20"/>
          <w:szCs w:val="20"/>
        </w:rPr>
        <w:t>(ggfs. auszufüllen)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3C4F47" w:rsidRPr="00D20C7C" w14:paraId="795389CB" w14:textId="77777777" w:rsidTr="00377FB4">
        <w:tc>
          <w:tcPr>
            <w:tcW w:w="6799" w:type="dxa"/>
          </w:tcPr>
          <w:p w14:paraId="73B66E2D" w14:textId="5300BB75" w:rsidR="003C4F47" w:rsidRPr="00D20C7C" w:rsidRDefault="00B67DA2" w:rsidP="00D229D5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Anzahl der zusätzlich</w:t>
            </w:r>
            <w:r w:rsidR="00D229D5">
              <w:rPr>
                <w:rFonts w:ascii="Arial" w:hAnsi="Arial" w:cs="Arial"/>
                <w:sz w:val="20"/>
                <w:szCs w:val="20"/>
              </w:rPr>
              <w:t xml:space="preserve"> neu</w:t>
            </w:r>
            <w:r w:rsidRPr="00D20C7C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3C4F47" w:rsidRPr="00D20C7C">
              <w:rPr>
                <w:rFonts w:ascii="Arial" w:hAnsi="Arial" w:cs="Arial"/>
                <w:sz w:val="20"/>
                <w:szCs w:val="20"/>
              </w:rPr>
              <w:t>ingesetzte</w:t>
            </w:r>
            <w:r w:rsidRPr="00D20C7C">
              <w:rPr>
                <w:rFonts w:ascii="Arial" w:hAnsi="Arial" w:cs="Arial"/>
                <w:sz w:val="20"/>
                <w:szCs w:val="20"/>
              </w:rPr>
              <w:t>n</w:t>
            </w:r>
            <w:r w:rsidR="003C4F47" w:rsidRPr="00D20C7C">
              <w:rPr>
                <w:rFonts w:ascii="Arial" w:hAnsi="Arial" w:cs="Arial"/>
                <w:sz w:val="20"/>
                <w:szCs w:val="20"/>
              </w:rPr>
              <w:t xml:space="preserve"> Hilfskräfte</w:t>
            </w:r>
          </w:p>
        </w:tc>
        <w:tc>
          <w:tcPr>
            <w:tcW w:w="2263" w:type="dxa"/>
          </w:tcPr>
          <w:p w14:paraId="38ADA9B0" w14:textId="463CF99F" w:rsidR="003C4F47" w:rsidRPr="00D20C7C" w:rsidRDefault="00953C6F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B67DA2" w:rsidRPr="00D20C7C" w14:paraId="2C33D188" w14:textId="77777777" w:rsidTr="00377FB4">
        <w:tc>
          <w:tcPr>
            <w:tcW w:w="6799" w:type="dxa"/>
          </w:tcPr>
          <w:p w14:paraId="5653EDA7" w14:textId="608EBD02" w:rsidR="00B67DA2" w:rsidRPr="00D20C7C" w:rsidRDefault="00B67DA2" w:rsidP="00D229D5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Anzahl de</w:t>
            </w:r>
            <w:r w:rsidR="0081032D">
              <w:rPr>
                <w:rFonts w:ascii="Arial" w:hAnsi="Arial" w:cs="Arial"/>
                <w:sz w:val="20"/>
                <w:szCs w:val="20"/>
              </w:rPr>
              <w:t>r</w:t>
            </w:r>
            <w:r w:rsidRPr="00D20C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032D">
              <w:rPr>
                <w:rFonts w:ascii="Arial" w:hAnsi="Arial" w:cs="Arial"/>
                <w:sz w:val="20"/>
                <w:szCs w:val="20"/>
              </w:rPr>
              <w:t xml:space="preserve">bereits </w:t>
            </w:r>
            <w:r w:rsidR="009807D5">
              <w:rPr>
                <w:rFonts w:ascii="Arial" w:hAnsi="Arial" w:cs="Arial"/>
                <w:sz w:val="20"/>
                <w:szCs w:val="20"/>
              </w:rPr>
              <w:t>aus dem Zuschussprogramm 2020/2021</w:t>
            </w:r>
            <w:r w:rsidR="00D229D5">
              <w:rPr>
                <w:rFonts w:ascii="Arial" w:hAnsi="Arial" w:cs="Arial"/>
                <w:sz w:val="20"/>
                <w:szCs w:val="20"/>
              </w:rPr>
              <w:t>/2022            (1. Halbjahr)</w:t>
            </w:r>
            <w:r w:rsidR="0081032D" w:rsidRPr="00D22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032D">
              <w:rPr>
                <w:rFonts w:ascii="Arial" w:hAnsi="Arial" w:cs="Arial"/>
                <w:sz w:val="20"/>
                <w:szCs w:val="20"/>
              </w:rPr>
              <w:t>tätigen Kräfte</w:t>
            </w:r>
          </w:p>
        </w:tc>
        <w:tc>
          <w:tcPr>
            <w:tcW w:w="2263" w:type="dxa"/>
          </w:tcPr>
          <w:p w14:paraId="6CD11587" w14:textId="0F6F84EA" w:rsidR="00B67DA2" w:rsidRPr="00D20C7C" w:rsidRDefault="00953C6F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FB3A0C" w:rsidRPr="00D20C7C" w14:paraId="5AFC70EF" w14:textId="77777777" w:rsidTr="00377FB4">
        <w:tc>
          <w:tcPr>
            <w:tcW w:w="6799" w:type="dxa"/>
          </w:tcPr>
          <w:p w14:paraId="0D1CEFF8" w14:textId="3490E1FA" w:rsidR="00FB3A0C" w:rsidRPr="00D20C7C" w:rsidRDefault="00FB3A0C" w:rsidP="0081032D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 der Personen mit Stundenaufstockung</w:t>
            </w:r>
          </w:p>
        </w:tc>
        <w:tc>
          <w:tcPr>
            <w:tcW w:w="2263" w:type="dxa"/>
          </w:tcPr>
          <w:p w14:paraId="2A2EA854" w14:textId="2AC7CCB7" w:rsidR="00FB3A0C" w:rsidRDefault="00FB3A0C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7DA2" w:rsidRPr="00D20C7C" w14:paraId="4CE1D4EA" w14:textId="77777777" w:rsidTr="00377FB4">
        <w:tc>
          <w:tcPr>
            <w:tcW w:w="6799" w:type="dxa"/>
          </w:tcPr>
          <w:p w14:paraId="7AB50F63" w14:textId="3AEB0B64" w:rsidR="00B67DA2" w:rsidRPr="00D20C7C" w:rsidRDefault="00B67DA2" w:rsidP="00377FB4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Anzahl der geleisteten Stunden der zusätzlich</w:t>
            </w:r>
            <w:r w:rsidR="00FB3A0C">
              <w:rPr>
                <w:rFonts w:ascii="Arial" w:hAnsi="Arial" w:cs="Arial"/>
                <w:sz w:val="20"/>
                <w:szCs w:val="20"/>
              </w:rPr>
              <w:t xml:space="preserve"> neu</w:t>
            </w:r>
            <w:r w:rsidRPr="00D20C7C">
              <w:rPr>
                <w:rFonts w:ascii="Arial" w:hAnsi="Arial" w:cs="Arial"/>
                <w:sz w:val="20"/>
                <w:szCs w:val="20"/>
              </w:rPr>
              <w:t xml:space="preserve"> eingesetzten Hilfskräfte</w:t>
            </w:r>
          </w:p>
        </w:tc>
        <w:tc>
          <w:tcPr>
            <w:tcW w:w="2263" w:type="dxa"/>
          </w:tcPr>
          <w:p w14:paraId="0F1C547C" w14:textId="2410BFC4" w:rsidR="00B67DA2" w:rsidRPr="00D20C7C" w:rsidRDefault="00953C6F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B67DA2" w:rsidRPr="00D20C7C" w14:paraId="5F8ACC8F" w14:textId="77777777" w:rsidTr="00377FB4">
        <w:tc>
          <w:tcPr>
            <w:tcW w:w="6799" w:type="dxa"/>
          </w:tcPr>
          <w:p w14:paraId="36571129" w14:textId="39587741" w:rsidR="00B67DA2" w:rsidRPr="00D20C7C" w:rsidRDefault="00B67DA2" w:rsidP="0081032D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</w:t>
            </w:r>
            <w:r w:rsidR="00111F15" w:rsidRPr="00D20C7C">
              <w:rPr>
                <w:rFonts w:ascii="Arial" w:hAnsi="Arial" w:cs="Arial"/>
                <w:sz w:val="20"/>
                <w:szCs w:val="20"/>
              </w:rPr>
              <w:t>zahl der geleisteten Stunden de</w:t>
            </w:r>
            <w:r w:rsidR="0081032D">
              <w:rPr>
                <w:rFonts w:ascii="Arial" w:hAnsi="Arial" w:cs="Arial"/>
                <w:sz w:val="20"/>
                <w:szCs w:val="20"/>
              </w:rPr>
              <w:t xml:space="preserve">r bereits </w:t>
            </w:r>
            <w:r w:rsidR="009807D5">
              <w:rPr>
                <w:rFonts w:ascii="Arial" w:hAnsi="Arial" w:cs="Arial"/>
                <w:sz w:val="20"/>
                <w:szCs w:val="20"/>
              </w:rPr>
              <w:t xml:space="preserve"> aus dem Zuschussprogramm 2020/2021</w:t>
            </w:r>
            <w:r w:rsidR="00240090">
              <w:rPr>
                <w:rFonts w:ascii="Arial" w:hAnsi="Arial" w:cs="Arial"/>
                <w:sz w:val="20"/>
                <w:szCs w:val="20"/>
              </w:rPr>
              <w:t xml:space="preserve">/2022 (1. Halbjahr) </w:t>
            </w:r>
            <w:r w:rsidR="0081032D">
              <w:rPr>
                <w:rFonts w:ascii="Arial" w:hAnsi="Arial" w:cs="Arial"/>
                <w:sz w:val="20"/>
                <w:szCs w:val="20"/>
              </w:rPr>
              <w:t>tätigen Kräfte</w:t>
            </w:r>
          </w:p>
        </w:tc>
        <w:tc>
          <w:tcPr>
            <w:tcW w:w="2263" w:type="dxa"/>
          </w:tcPr>
          <w:p w14:paraId="453A1029" w14:textId="5332BFCC" w:rsidR="00B67DA2" w:rsidRPr="00D20C7C" w:rsidRDefault="00953C6F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240090" w:rsidRPr="00D20C7C" w14:paraId="4EAE3896" w14:textId="77777777" w:rsidTr="00377FB4">
        <w:tc>
          <w:tcPr>
            <w:tcW w:w="6799" w:type="dxa"/>
          </w:tcPr>
          <w:p w14:paraId="357E96B7" w14:textId="28A4C896" w:rsidR="00240090" w:rsidRPr="00D20C7C" w:rsidRDefault="00240090" w:rsidP="0081032D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 der geleisteten Stunden des zusätzlich aufgestockten Personals</w:t>
            </w:r>
          </w:p>
        </w:tc>
        <w:tc>
          <w:tcPr>
            <w:tcW w:w="2263" w:type="dxa"/>
          </w:tcPr>
          <w:p w14:paraId="5468AC7E" w14:textId="4769EA4C" w:rsidR="00240090" w:rsidRDefault="00240090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28A74F9" w14:textId="454E46CB" w:rsidR="00A920FA" w:rsidRPr="00377FB4" w:rsidRDefault="002664C1" w:rsidP="00377FB4">
      <w:pPr>
        <w:spacing w:after="120" w:line="276" w:lineRule="auto"/>
        <w:jc w:val="both"/>
        <w:rPr>
          <w:rFonts w:ascii="Arial" w:hAnsi="Arial" w:cs="Arial"/>
          <w:b/>
        </w:rPr>
      </w:pPr>
      <w:del w:id="13" w:author="Pickel, Alexandra" w:date="2022-08-31T11:17:00Z">
        <w:r w:rsidDel="00240090">
          <w:rPr>
            <w:rFonts w:ascii="Arial" w:hAnsi="Arial" w:cs="Arial"/>
            <w:b/>
          </w:rPr>
          <w:br w:type="column"/>
        </w:r>
      </w:del>
      <w:r w:rsidR="00D20C7C">
        <w:rPr>
          <w:rFonts w:ascii="Arial" w:hAnsi="Arial" w:cs="Arial"/>
          <w:b/>
        </w:rPr>
        <w:lastRenderedPageBreak/>
        <w:t xml:space="preserve">3. </w:t>
      </w:r>
      <w:r w:rsidR="003C4F47" w:rsidRPr="00377FB4">
        <w:rPr>
          <w:rFonts w:ascii="Arial" w:hAnsi="Arial" w:cs="Arial"/>
          <w:b/>
        </w:rPr>
        <w:t>Zahlenmäßiger Nachweis</w:t>
      </w:r>
    </w:p>
    <w:p w14:paraId="74B65855" w14:textId="7E549AA5" w:rsidR="00A920FA" w:rsidRPr="00D20C7C" w:rsidRDefault="00A920FA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>Gesamtdars</w:t>
      </w:r>
      <w:r w:rsidR="000E3539" w:rsidRPr="00D20C7C">
        <w:rPr>
          <w:rFonts w:ascii="Arial" w:hAnsi="Arial" w:cs="Arial"/>
          <w:sz w:val="20"/>
          <w:szCs w:val="20"/>
        </w:rPr>
        <w:t>tellung der Ausgaben</w:t>
      </w:r>
      <w:r w:rsidRPr="00D20C7C">
        <w:rPr>
          <w:rFonts w:ascii="Arial" w:hAnsi="Arial" w:cs="Arial"/>
          <w:sz w:val="20"/>
          <w:szCs w:val="20"/>
        </w:rPr>
        <w:t xml:space="preserve"> (in €), eine Einzelaufstellung ist in der Anlage zum </w:t>
      </w:r>
      <w:r w:rsidR="003C4F47" w:rsidRPr="00D20C7C">
        <w:rPr>
          <w:rFonts w:ascii="Arial" w:hAnsi="Arial" w:cs="Arial"/>
          <w:sz w:val="20"/>
          <w:szCs w:val="20"/>
        </w:rPr>
        <w:t>Verwendungsnachweis</w:t>
      </w:r>
      <w:r w:rsidRPr="00D20C7C">
        <w:rPr>
          <w:rFonts w:ascii="Arial" w:hAnsi="Arial" w:cs="Arial"/>
          <w:sz w:val="20"/>
          <w:szCs w:val="20"/>
        </w:rPr>
        <w:t xml:space="preserve"> vorzunehmen.</w:t>
      </w:r>
      <w:r w:rsidR="002F5083" w:rsidRPr="00D20C7C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531"/>
        <w:gridCol w:w="426"/>
        <w:gridCol w:w="4110"/>
      </w:tblGrid>
      <w:tr w:rsidR="00225CE0" w:rsidRPr="00D20C7C" w14:paraId="4A5B8A31" w14:textId="77777777" w:rsidTr="00953C6F">
        <w:trPr>
          <w:trHeight w:val="454"/>
        </w:trPr>
        <w:tc>
          <w:tcPr>
            <w:tcW w:w="4531" w:type="dxa"/>
          </w:tcPr>
          <w:p w14:paraId="30558FE5" w14:textId="10301265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Personalausgaben (gesamt)</w:t>
            </w:r>
          </w:p>
        </w:tc>
        <w:tc>
          <w:tcPr>
            <w:tcW w:w="426" w:type="dxa"/>
            <w:tcBorders>
              <w:right w:val="nil"/>
            </w:tcBorders>
          </w:tcPr>
          <w:p w14:paraId="3A4DE72F" w14:textId="77777777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14:paraId="5D7E1E41" w14:textId="05C8A8D6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4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225CE0" w:rsidRPr="00D20C7C" w14:paraId="60CA07C8" w14:textId="77777777" w:rsidTr="00953C6F">
        <w:trPr>
          <w:trHeight w:val="454"/>
        </w:trPr>
        <w:tc>
          <w:tcPr>
            <w:tcW w:w="4531" w:type="dxa"/>
          </w:tcPr>
          <w:p w14:paraId="638EBE36" w14:textId="66FEA3C6" w:rsidR="00225CE0" w:rsidRPr="00377FB4" w:rsidRDefault="00907511" w:rsidP="00907511">
            <w:pPr>
              <w:pStyle w:val="Listenabsatz"/>
              <w:numPr>
                <w:ilvl w:val="0"/>
                <w:numId w:val="6"/>
              </w:numPr>
              <w:spacing w:after="12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davon </w:t>
            </w:r>
            <w:r w:rsidR="00225CE0" w:rsidRPr="00D20C7C">
              <w:rPr>
                <w:rFonts w:ascii="Arial" w:hAnsi="Arial" w:cs="Arial"/>
                <w:sz w:val="20"/>
                <w:szCs w:val="20"/>
              </w:rPr>
              <w:t>für zusätzliche</w:t>
            </w:r>
            <w:r w:rsidR="00240090">
              <w:rPr>
                <w:rFonts w:ascii="Arial" w:hAnsi="Arial" w:cs="Arial"/>
                <w:sz w:val="20"/>
                <w:szCs w:val="20"/>
              </w:rPr>
              <w:t>, neue</w:t>
            </w:r>
            <w:r w:rsidR="00225CE0" w:rsidRPr="00D20C7C">
              <w:rPr>
                <w:rFonts w:ascii="Arial" w:hAnsi="Arial" w:cs="Arial"/>
                <w:sz w:val="20"/>
                <w:szCs w:val="20"/>
              </w:rPr>
              <w:t xml:space="preserve"> Kräfte</w:t>
            </w:r>
          </w:p>
        </w:tc>
        <w:tc>
          <w:tcPr>
            <w:tcW w:w="426" w:type="dxa"/>
            <w:tcBorders>
              <w:right w:val="nil"/>
            </w:tcBorders>
          </w:tcPr>
          <w:p w14:paraId="0AA92228" w14:textId="6B508030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14:paraId="762411C1" w14:textId="404400B6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0C4928AE" w14:textId="77777777" w:rsidTr="00953C6F">
        <w:trPr>
          <w:trHeight w:val="454"/>
        </w:trPr>
        <w:tc>
          <w:tcPr>
            <w:tcW w:w="4531" w:type="dxa"/>
          </w:tcPr>
          <w:p w14:paraId="47BAA40B" w14:textId="2054DE6C" w:rsidR="00225CE0" w:rsidRPr="00D20C7C" w:rsidRDefault="00907511" w:rsidP="00DA105D">
            <w:pPr>
              <w:pStyle w:val="Listenabsatz"/>
              <w:numPr>
                <w:ilvl w:val="0"/>
                <w:numId w:val="6"/>
              </w:numPr>
              <w:spacing w:after="12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davon </w:t>
            </w:r>
            <w:r w:rsidR="00744A7E">
              <w:rPr>
                <w:rFonts w:ascii="Arial" w:hAnsi="Arial" w:cs="Arial"/>
                <w:sz w:val="20"/>
                <w:szCs w:val="20"/>
              </w:rPr>
              <w:t xml:space="preserve">für </w:t>
            </w:r>
            <w:r w:rsidR="00DA105D">
              <w:rPr>
                <w:rFonts w:ascii="Arial" w:hAnsi="Arial" w:cs="Arial"/>
                <w:sz w:val="20"/>
                <w:szCs w:val="20"/>
              </w:rPr>
              <w:t xml:space="preserve">bereits </w:t>
            </w:r>
            <w:r w:rsidR="00744A7E">
              <w:rPr>
                <w:rFonts w:ascii="Arial" w:hAnsi="Arial" w:cs="Arial"/>
                <w:sz w:val="20"/>
                <w:szCs w:val="20"/>
              </w:rPr>
              <w:t>aus dem Zuschussprogramm 2020/2021</w:t>
            </w:r>
            <w:r w:rsidR="00240090">
              <w:rPr>
                <w:rFonts w:ascii="Arial" w:hAnsi="Arial" w:cs="Arial"/>
                <w:sz w:val="20"/>
                <w:szCs w:val="20"/>
              </w:rPr>
              <w:t>/2022 (1. Halbjahr)</w:t>
            </w:r>
            <w:r w:rsidR="00DA105D">
              <w:rPr>
                <w:rFonts w:ascii="Arial" w:hAnsi="Arial" w:cs="Arial"/>
                <w:sz w:val="20"/>
                <w:szCs w:val="20"/>
              </w:rPr>
              <w:t xml:space="preserve"> tätige Kräfte</w:t>
            </w:r>
          </w:p>
        </w:tc>
        <w:tc>
          <w:tcPr>
            <w:tcW w:w="426" w:type="dxa"/>
            <w:tcBorders>
              <w:right w:val="nil"/>
            </w:tcBorders>
          </w:tcPr>
          <w:p w14:paraId="50D369CA" w14:textId="0A52A1AF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14:paraId="5E34024D" w14:textId="0BDC2C2C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0090" w:rsidRPr="00D20C7C" w14:paraId="70EAB308" w14:textId="77777777" w:rsidTr="00953C6F">
        <w:trPr>
          <w:trHeight w:val="454"/>
        </w:trPr>
        <w:tc>
          <w:tcPr>
            <w:tcW w:w="4531" w:type="dxa"/>
          </w:tcPr>
          <w:p w14:paraId="48FF2184" w14:textId="7A49A115" w:rsidR="00240090" w:rsidRDefault="00240090" w:rsidP="00DA105D">
            <w:pPr>
              <w:pStyle w:val="Listenabsatz"/>
              <w:numPr>
                <w:ilvl w:val="0"/>
                <w:numId w:val="6"/>
              </w:numPr>
              <w:spacing w:after="12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davon für die Aufstockung von Stunden bei vorhandenem Personal</w:t>
            </w:r>
          </w:p>
        </w:tc>
        <w:tc>
          <w:tcPr>
            <w:tcW w:w="426" w:type="dxa"/>
            <w:tcBorders>
              <w:right w:val="nil"/>
            </w:tcBorders>
          </w:tcPr>
          <w:p w14:paraId="7EB59832" w14:textId="77777777" w:rsidR="00240090" w:rsidRPr="00D20C7C" w:rsidRDefault="0024009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14:paraId="179CAECD" w14:textId="1DF4CFE5" w:rsidR="00240090" w:rsidRDefault="0024009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0DC1A4AD" w14:textId="77777777" w:rsidTr="00953C6F">
        <w:trPr>
          <w:trHeight w:val="454"/>
        </w:trPr>
        <w:tc>
          <w:tcPr>
            <w:tcW w:w="4531" w:type="dxa"/>
            <w:tcBorders>
              <w:top w:val="single" w:sz="12" w:space="0" w:color="auto"/>
            </w:tcBorders>
          </w:tcPr>
          <w:p w14:paraId="2537F676" w14:textId="16930E61" w:rsidR="00225CE0" w:rsidRPr="00377FB4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7FB4">
              <w:rPr>
                <w:rFonts w:ascii="Arial" w:hAnsi="Arial" w:cs="Arial"/>
                <w:b/>
                <w:sz w:val="20"/>
                <w:szCs w:val="20"/>
              </w:rPr>
              <w:t>Gesamtausgaben</w:t>
            </w:r>
          </w:p>
        </w:tc>
        <w:tc>
          <w:tcPr>
            <w:tcW w:w="426" w:type="dxa"/>
            <w:tcBorders>
              <w:top w:val="single" w:sz="12" w:space="0" w:color="auto"/>
              <w:right w:val="nil"/>
            </w:tcBorders>
          </w:tcPr>
          <w:p w14:paraId="012C65BA" w14:textId="790395B8" w:rsidR="00225CE0" w:rsidRPr="00377FB4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</w:tcBorders>
          </w:tcPr>
          <w:p w14:paraId="6EF6D120" w14:textId="76F7546F" w:rsidR="00225CE0" w:rsidRPr="00377FB4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40EFD1EC" w14:textId="77777777" w:rsidTr="00953C6F">
        <w:trPr>
          <w:trHeight w:val="454"/>
        </w:trPr>
        <w:tc>
          <w:tcPr>
            <w:tcW w:w="4531" w:type="dxa"/>
          </w:tcPr>
          <w:p w14:paraId="5297AA7B" w14:textId="66BBB538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abzgl. weitere</w:t>
            </w:r>
            <w:r w:rsidR="00907511">
              <w:rPr>
                <w:rFonts w:ascii="Arial" w:hAnsi="Arial" w:cs="Arial"/>
                <w:sz w:val="20"/>
                <w:szCs w:val="20"/>
              </w:rPr>
              <w:t>r</w:t>
            </w:r>
            <w:r w:rsidRPr="00D20C7C">
              <w:rPr>
                <w:rFonts w:ascii="Arial" w:hAnsi="Arial" w:cs="Arial"/>
                <w:sz w:val="20"/>
                <w:szCs w:val="20"/>
              </w:rPr>
              <w:t xml:space="preserve"> öffentliche</w:t>
            </w:r>
            <w:r w:rsidR="00907511">
              <w:rPr>
                <w:rFonts w:ascii="Arial" w:hAnsi="Arial" w:cs="Arial"/>
                <w:sz w:val="20"/>
                <w:szCs w:val="20"/>
              </w:rPr>
              <w:t>r</w:t>
            </w:r>
            <w:r w:rsidRPr="00D20C7C">
              <w:rPr>
                <w:rFonts w:ascii="Arial" w:hAnsi="Arial" w:cs="Arial"/>
                <w:sz w:val="20"/>
                <w:szCs w:val="20"/>
              </w:rPr>
              <w:t xml:space="preserve"> Mittel</w:t>
            </w:r>
          </w:p>
        </w:tc>
        <w:tc>
          <w:tcPr>
            <w:tcW w:w="426" w:type="dxa"/>
            <w:tcBorders>
              <w:right w:val="nil"/>
            </w:tcBorders>
          </w:tcPr>
          <w:p w14:paraId="090234F4" w14:textId="1993BB51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left w:val="nil"/>
            </w:tcBorders>
          </w:tcPr>
          <w:p w14:paraId="1F7404FB" w14:textId="096F19DE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7308C3FB" w14:textId="77777777" w:rsidTr="00953C6F">
        <w:trPr>
          <w:trHeight w:val="454"/>
        </w:trPr>
        <w:tc>
          <w:tcPr>
            <w:tcW w:w="4531" w:type="dxa"/>
            <w:tcBorders>
              <w:bottom w:val="single" w:sz="12" w:space="0" w:color="auto"/>
            </w:tcBorders>
          </w:tcPr>
          <w:p w14:paraId="1C0CF137" w14:textId="3C875F3B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abzgl. Leistungen Dritter</w:t>
            </w:r>
          </w:p>
        </w:tc>
        <w:tc>
          <w:tcPr>
            <w:tcW w:w="426" w:type="dxa"/>
            <w:tcBorders>
              <w:bottom w:val="single" w:sz="12" w:space="0" w:color="auto"/>
              <w:right w:val="nil"/>
            </w:tcBorders>
          </w:tcPr>
          <w:p w14:paraId="4CDB953C" w14:textId="5385D57C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left w:val="nil"/>
              <w:bottom w:val="single" w:sz="12" w:space="0" w:color="auto"/>
            </w:tcBorders>
          </w:tcPr>
          <w:p w14:paraId="378E8ECB" w14:textId="06401C1D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451BBBCD" w14:textId="77777777" w:rsidTr="00953C6F">
        <w:trPr>
          <w:trHeight w:val="454"/>
        </w:trPr>
        <w:tc>
          <w:tcPr>
            <w:tcW w:w="4531" w:type="dxa"/>
            <w:tcBorders>
              <w:top w:val="single" w:sz="12" w:space="0" w:color="auto"/>
            </w:tcBorders>
          </w:tcPr>
          <w:p w14:paraId="4B23A07B" w14:textId="305D2404" w:rsidR="00225CE0" w:rsidRPr="00377FB4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7FB4">
              <w:rPr>
                <w:rFonts w:ascii="Arial" w:hAnsi="Arial" w:cs="Arial"/>
                <w:b/>
                <w:sz w:val="20"/>
                <w:szCs w:val="20"/>
              </w:rPr>
              <w:t>Ist-Ergebnis</w:t>
            </w:r>
          </w:p>
        </w:tc>
        <w:tc>
          <w:tcPr>
            <w:tcW w:w="426" w:type="dxa"/>
            <w:tcBorders>
              <w:top w:val="single" w:sz="12" w:space="0" w:color="auto"/>
              <w:right w:val="nil"/>
            </w:tcBorders>
          </w:tcPr>
          <w:p w14:paraId="52DE4A89" w14:textId="505BE5B0" w:rsidR="00225CE0" w:rsidRPr="00377FB4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</w:tcBorders>
          </w:tcPr>
          <w:p w14:paraId="30D060BB" w14:textId="64833C6E" w:rsidR="00225CE0" w:rsidRPr="00377FB4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4008774" w14:textId="71793CD2" w:rsidR="00A920FA" w:rsidRDefault="00A920FA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 xml:space="preserve"> </w:t>
      </w:r>
    </w:p>
    <w:p w14:paraId="4AABFC61" w14:textId="77777777" w:rsidR="003E0E94" w:rsidRPr="00D20C7C" w:rsidRDefault="003E0E94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31F2672" w14:textId="5281CE8D" w:rsidR="003C4F47" w:rsidRPr="00377FB4" w:rsidRDefault="00D20C7C" w:rsidP="00377FB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FD7345" w:rsidRPr="00377FB4">
        <w:rPr>
          <w:rFonts w:ascii="Arial" w:hAnsi="Arial" w:cs="Arial"/>
          <w:b/>
        </w:rPr>
        <w:t>Nachweis der Verwendung der Billigkeitsleistung (in €)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6B3773" w:rsidRPr="00D20C7C" w14:paraId="1CB34A15" w14:textId="4A494F6B" w:rsidTr="00953C6F">
        <w:trPr>
          <w:trHeight w:val="454"/>
        </w:trPr>
        <w:tc>
          <w:tcPr>
            <w:tcW w:w="4531" w:type="dxa"/>
          </w:tcPr>
          <w:p w14:paraId="6FAA5BC2" w14:textId="72CD3CFE" w:rsidR="00E5090D" w:rsidRDefault="00E5090D" w:rsidP="009B15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berücksichtigungsfähige </w:t>
            </w:r>
            <w:r w:rsidR="006B3773" w:rsidRPr="00D20C7C">
              <w:rPr>
                <w:rFonts w:ascii="Arial" w:hAnsi="Arial" w:cs="Arial"/>
                <w:sz w:val="20"/>
                <w:szCs w:val="20"/>
              </w:rPr>
              <w:t xml:space="preserve">Ausgaben </w:t>
            </w:r>
          </w:p>
          <w:p w14:paraId="497E4955" w14:textId="447EF150" w:rsidR="006B3773" w:rsidRPr="00D20C7C" w:rsidRDefault="00E5090D" w:rsidP="009B153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lt. Excel Tabelle </w:t>
            </w:r>
          </w:p>
        </w:tc>
        <w:tc>
          <w:tcPr>
            <w:tcW w:w="4536" w:type="dxa"/>
            <w:tcBorders>
              <w:left w:val="nil"/>
            </w:tcBorders>
          </w:tcPr>
          <w:p w14:paraId="7978A6F1" w14:textId="19B23522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3773" w:rsidRPr="00D20C7C" w14:paraId="496C833D" w14:textId="24A95B0C" w:rsidTr="00953C6F">
        <w:trPr>
          <w:trHeight w:val="454"/>
        </w:trPr>
        <w:tc>
          <w:tcPr>
            <w:tcW w:w="4531" w:type="dxa"/>
          </w:tcPr>
          <w:p w14:paraId="252DBE1B" w14:textId="4D0A3D75" w:rsidR="006B3773" w:rsidRPr="00D20C7C" w:rsidRDefault="00E5090D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6B3773" w:rsidRPr="00D20C7C">
              <w:rPr>
                <w:rFonts w:ascii="Arial" w:hAnsi="Arial" w:cs="Arial"/>
                <w:sz w:val="20"/>
                <w:szCs w:val="20"/>
              </w:rPr>
              <w:t>rhaltene Billigkeitsleistung</w:t>
            </w:r>
          </w:p>
        </w:tc>
        <w:tc>
          <w:tcPr>
            <w:tcW w:w="4536" w:type="dxa"/>
            <w:tcBorders>
              <w:left w:val="nil"/>
            </w:tcBorders>
          </w:tcPr>
          <w:p w14:paraId="101699A1" w14:textId="64AD25C7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090D" w:rsidRPr="00D20C7C" w14:paraId="58704B5C" w14:textId="77777777" w:rsidTr="00953C6F">
        <w:trPr>
          <w:trHeight w:val="454"/>
        </w:trPr>
        <w:tc>
          <w:tcPr>
            <w:tcW w:w="4531" w:type="dxa"/>
          </w:tcPr>
          <w:p w14:paraId="7616B6A5" w14:textId="33179AB1" w:rsidR="00E5090D" w:rsidRPr="00D20C7C" w:rsidRDefault="00E5090D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überzahlte Mittel</w:t>
            </w:r>
          </w:p>
        </w:tc>
        <w:tc>
          <w:tcPr>
            <w:tcW w:w="4536" w:type="dxa"/>
            <w:tcBorders>
              <w:left w:val="nil"/>
            </w:tcBorders>
          </w:tcPr>
          <w:p w14:paraId="6069DDD6" w14:textId="233F2E32" w:rsidR="00E5090D" w:rsidRDefault="00E5090D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3773" w:rsidRPr="00D20C7C" w14:paraId="1E60E08C" w14:textId="4E1066CA" w:rsidTr="00953C6F">
        <w:trPr>
          <w:trHeight w:val="454"/>
        </w:trPr>
        <w:tc>
          <w:tcPr>
            <w:tcW w:w="4531" w:type="dxa"/>
          </w:tcPr>
          <w:p w14:paraId="62F39380" w14:textId="1CE49B9B" w:rsidR="006B3773" w:rsidRPr="00D20C7C" w:rsidRDefault="00E5090D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ggf. getätigte Rückerstattung i.H.v. </w:t>
            </w:r>
          </w:p>
        </w:tc>
        <w:tc>
          <w:tcPr>
            <w:tcW w:w="4536" w:type="dxa"/>
            <w:tcBorders>
              <w:left w:val="nil"/>
            </w:tcBorders>
          </w:tcPr>
          <w:p w14:paraId="66444127" w14:textId="618F279F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3773" w:rsidRPr="00D20C7C" w14:paraId="45ACE405" w14:textId="638452FA" w:rsidTr="00953C6F">
        <w:trPr>
          <w:trHeight w:val="454"/>
        </w:trPr>
        <w:tc>
          <w:tcPr>
            <w:tcW w:w="4531" w:type="dxa"/>
          </w:tcPr>
          <w:p w14:paraId="05932052" w14:textId="6AA50687" w:rsidR="006B3773" w:rsidRPr="00D20C7C" w:rsidRDefault="006B3773" w:rsidP="006B3773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Rückerstattung</w:t>
            </w:r>
            <w:r>
              <w:rPr>
                <w:rFonts w:ascii="Arial" w:hAnsi="Arial" w:cs="Arial"/>
                <w:sz w:val="20"/>
                <w:szCs w:val="20"/>
              </w:rPr>
              <w:t xml:space="preserve"> wurde angewiesen am</w:t>
            </w:r>
          </w:p>
        </w:tc>
        <w:tc>
          <w:tcPr>
            <w:tcW w:w="4536" w:type="dxa"/>
            <w:tcBorders>
              <w:left w:val="nil"/>
            </w:tcBorders>
          </w:tcPr>
          <w:p w14:paraId="66702A8B" w14:textId="2CC559EA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5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14F5ED66" w14:textId="77777777" w:rsidR="00A078C4" w:rsidRDefault="00A078C4" w:rsidP="00377FB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2FDFF56" w14:textId="77777777" w:rsidR="003E0E94" w:rsidRPr="00D20C7C" w:rsidRDefault="003E0E94" w:rsidP="00377FB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3596121" w14:textId="58DDC991" w:rsidR="007C58C0" w:rsidRPr="00377FB4" w:rsidRDefault="00D20C7C" w:rsidP="00377FB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D05EF4" w:rsidRPr="00377FB4">
        <w:rPr>
          <w:rFonts w:ascii="Arial" w:hAnsi="Arial" w:cs="Arial"/>
          <w:b/>
        </w:rPr>
        <w:t>Erklärungen</w:t>
      </w:r>
    </w:p>
    <w:p w14:paraId="06F00FB9" w14:textId="73F32364" w:rsidR="007C58C0" w:rsidRPr="00D20C7C" w:rsidRDefault="00D05EF4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>Es wird bestätigt, dass die Ausgaben notwendig waren und wirtschaftlich und sparsam verfahren worden ist</w:t>
      </w:r>
      <w:r w:rsidR="00F53157">
        <w:rPr>
          <w:rFonts w:ascii="Arial" w:hAnsi="Arial" w:cs="Arial"/>
          <w:sz w:val="20"/>
          <w:szCs w:val="20"/>
        </w:rPr>
        <w:t>.</w:t>
      </w:r>
    </w:p>
    <w:p w14:paraId="4B4ECF2E" w14:textId="40C2B0C4" w:rsidR="007C58C0" w:rsidRDefault="00EA69C1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 xml:space="preserve">Ich versichere, dass </w:t>
      </w:r>
      <w:r w:rsidR="007C58C0" w:rsidRPr="00D20C7C">
        <w:rPr>
          <w:rFonts w:ascii="Arial" w:hAnsi="Arial" w:cs="Arial"/>
          <w:sz w:val="20"/>
          <w:szCs w:val="20"/>
        </w:rPr>
        <w:t xml:space="preserve">alle Angaben </w:t>
      </w:r>
      <w:r w:rsidR="00CA0F91" w:rsidRPr="00D20C7C">
        <w:rPr>
          <w:rFonts w:ascii="Arial" w:hAnsi="Arial" w:cs="Arial"/>
          <w:sz w:val="20"/>
          <w:szCs w:val="20"/>
        </w:rPr>
        <w:t>vollständig und richtig sind.</w:t>
      </w:r>
    </w:p>
    <w:p w14:paraId="57F70C53" w14:textId="0B36297A" w:rsidR="00C07E80" w:rsidRPr="00D20C7C" w:rsidRDefault="003E0E94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6" w:name="Text2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17" w:name="_GoBack"/>
      <w:bookmarkEnd w:id="17"/>
      <w:r w:rsidR="00312EAE">
        <w:rPr>
          <w:rFonts w:ascii="Arial" w:hAnsi="Arial" w:cs="Arial"/>
          <w:sz w:val="20"/>
          <w:szCs w:val="20"/>
        </w:rPr>
        <w:t> </w:t>
      </w:r>
      <w:r w:rsidR="00312EAE">
        <w:rPr>
          <w:rFonts w:ascii="Arial" w:hAnsi="Arial" w:cs="Arial"/>
          <w:sz w:val="20"/>
          <w:szCs w:val="20"/>
        </w:rPr>
        <w:t> </w:t>
      </w:r>
      <w:r w:rsidR="00312EAE">
        <w:rPr>
          <w:rFonts w:ascii="Arial" w:hAnsi="Arial" w:cs="Arial"/>
          <w:sz w:val="20"/>
          <w:szCs w:val="20"/>
        </w:rPr>
        <w:t> </w:t>
      </w:r>
      <w:r w:rsidR="00312EAE">
        <w:rPr>
          <w:rFonts w:ascii="Arial" w:hAnsi="Arial" w:cs="Arial"/>
          <w:sz w:val="20"/>
          <w:szCs w:val="20"/>
        </w:rPr>
        <w:t> </w:t>
      </w:r>
      <w:r w:rsidR="00312EAE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6"/>
    </w:p>
    <w:p w14:paraId="296EF48C" w14:textId="55F0F985" w:rsidR="007C58C0" w:rsidRPr="00D20C7C" w:rsidRDefault="007C58C0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>_______________________</w:t>
      </w:r>
      <w:r w:rsidR="00377FB4">
        <w:rPr>
          <w:rFonts w:ascii="Arial" w:hAnsi="Arial" w:cs="Arial"/>
          <w:sz w:val="20"/>
          <w:szCs w:val="20"/>
        </w:rPr>
        <w:t>________</w:t>
      </w:r>
      <w:r w:rsidR="003E0E94">
        <w:rPr>
          <w:rFonts w:ascii="Arial" w:hAnsi="Arial" w:cs="Arial"/>
          <w:sz w:val="20"/>
          <w:szCs w:val="20"/>
        </w:rPr>
        <w:t>______</w:t>
      </w:r>
      <w:r w:rsidR="00377FB4">
        <w:rPr>
          <w:rFonts w:ascii="Arial" w:hAnsi="Arial" w:cs="Arial"/>
          <w:sz w:val="20"/>
          <w:szCs w:val="20"/>
        </w:rPr>
        <w:t>______</w:t>
      </w:r>
      <w:r w:rsidRPr="00D20C7C">
        <w:rPr>
          <w:rFonts w:ascii="Arial" w:hAnsi="Arial" w:cs="Arial"/>
          <w:sz w:val="20"/>
          <w:szCs w:val="20"/>
        </w:rPr>
        <w:t>______________________________________</w:t>
      </w:r>
    </w:p>
    <w:p w14:paraId="619EBF49" w14:textId="6BA9AE73" w:rsidR="006B3773" w:rsidRDefault="007C58C0" w:rsidP="006B3773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6B3773">
        <w:rPr>
          <w:rFonts w:ascii="Arial" w:hAnsi="Arial" w:cs="Arial"/>
          <w:sz w:val="16"/>
          <w:szCs w:val="16"/>
        </w:rPr>
        <w:t>Ort, Datum</w:t>
      </w:r>
      <w:r w:rsidRPr="006B3773">
        <w:rPr>
          <w:rFonts w:ascii="Arial" w:hAnsi="Arial" w:cs="Arial"/>
          <w:sz w:val="16"/>
          <w:szCs w:val="16"/>
        </w:rPr>
        <w:tab/>
      </w:r>
      <w:r w:rsidRPr="006B3773">
        <w:rPr>
          <w:rFonts w:ascii="Arial" w:hAnsi="Arial" w:cs="Arial"/>
          <w:sz w:val="16"/>
          <w:szCs w:val="16"/>
        </w:rPr>
        <w:tab/>
      </w:r>
      <w:r w:rsidRPr="006B3773">
        <w:rPr>
          <w:rFonts w:ascii="Arial" w:hAnsi="Arial" w:cs="Arial"/>
          <w:sz w:val="16"/>
          <w:szCs w:val="16"/>
        </w:rPr>
        <w:tab/>
      </w:r>
      <w:r w:rsidRPr="006B3773">
        <w:rPr>
          <w:rFonts w:ascii="Arial" w:hAnsi="Arial" w:cs="Arial"/>
          <w:sz w:val="16"/>
          <w:szCs w:val="16"/>
        </w:rPr>
        <w:tab/>
      </w:r>
      <w:r w:rsidRPr="006B3773">
        <w:rPr>
          <w:rFonts w:ascii="Arial" w:hAnsi="Arial" w:cs="Arial"/>
          <w:sz w:val="16"/>
          <w:szCs w:val="16"/>
        </w:rPr>
        <w:tab/>
      </w:r>
      <w:r w:rsidR="00377FB4" w:rsidRPr="006B3773">
        <w:rPr>
          <w:rFonts w:ascii="Arial" w:hAnsi="Arial" w:cs="Arial"/>
          <w:sz w:val="16"/>
          <w:szCs w:val="16"/>
        </w:rPr>
        <w:t xml:space="preserve">                                 </w:t>
      </w:r>
      <w:r w:rsidR="006B3773">
        <w:rPr>
          <w:rFonts w:ascii="Arial" w:hAnsi="Arial" w:cs="Arial"/>
          <w:sz w:val="16"/>
          <w:szCs w:val="16"/>
        </w:rPr>
        <w:t xml:space="preserve">                     </w:t>
      </w:r>
      <w:r w:rsidR="00377FB4" w:rsidRPr="006B3773">
        <w:rPr>
          <w:rFonts w:ascii="Arial" w:hAnsi="Arial" w:cs="Arial"/>
          <w:sz w:val="16"/>
          <w:szCs w:val="16"/>
        </w:rPr>
        <w:t xml:space="preserve">   </w:t>
      </w:r>
      <w:r w:rsidRPr="006B3773">
        <w:rPr>
          <w:rFonts w:ascii="Arial" w:hAnsi="Arial" w:cs="Arial"/>
          <w:sz w:val="16"/>
          <w:szCs w:val="16"/>
        </w:rPr>
        <w:t>Rechtsverbindliche Unterschrift</w:t>
      </w:r>
    </w:p>
    <w:p w14:paraId="58A922D2" w14:textId="19EFF4F0" w:rsidR="006B3773" w:rsidRDefault="00690994" w:rsidP="00690994">
      <w:pPr>
        <w:spacing w:after="12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7D4594CB" w14:textId="221D49E9" w:rsidR="007C58C0" w:rsidRPr="006B3773" w:rsidRDefault="007C58C0" w:rsidP="00377FB4">
      <w:pPr>
        <w:spacing w:after="120" w:line="276" w:lineRule="auto"/>
        <w:jc w:val="right"/>
        <w:rPr>
          <w:rFonts w:ascii="Arial" w:hAnsi="Arial" w:cs="Arial"/>
          <w:sz w:val="16"/>
          <w:szCs w:val="16"/>
        </w:rPr>
      </w:pP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="00377FB4">
        <w:rPr>
          <w:rFonts w:ascii="Arial" w:hAnsi="Arial" w:cs="Arial"/>
          <w:sz w:val="20"/>
          <w:szCs w:val="20"/>
        </w:rPr>
        <w:t>________</w:t>
      </w:r>
      <w:r w:rsidRPr="00D20C7C">
        <w:rPr>
          <w:rFonts w:ascii="Arial" w:hAnsi="Arial" w:cs="Arial"/>
          <w:sz w:val="20"/>
          <w:szCs w:val="20"/>
        </w:rPr>
        <w:t>___________________________________</w:t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="00377FB4">
        <w:rPr>
          <w:rFonts w:ascii="Arial" w:hAnsi="Arial" w:cs="Arial"/>
          <w:sz w:val="20"/>
          <w:szCs w:val="20"/>
        </w:rPr>
        <w:t xml:space="preserve">          </w:t>
      </w:r>
      <w:proofErr w:type="gramStart"/>
      <w:r w:rsidR="00377FB4">
        <w:rPr>
          <w:rFonts w:ascii="Arial" w:hAnsi="Arial" w:cs="Arial"/>
          <w:sz w:val="20"/>
          <w:szCs w:val="20"/>
        </w:rPr>
        <w:t xml:space="preserve">   </w:t>
      </w:r>
      <w:r w:rsidRPr="006B3773">
        <w:rPr>
          <w:rFonts w:ascii="Arial" w:hAnsi="Arial" w:cs="Arial"/>
          <w:sz w:val="16"/>
          <w:szCs w:val="16"/>
        </w:rPr>
        <w:t>(</w:t>
      </w:r>
      <w:proofErr w:type="gramEnd"/>
      <w:r w:rsidRPr="006B3773">
        <w:rPr>
          <w:rFonts w:ascii="Arial" w:hAnsi="Arial" w:cs="Arial"/>
          <w:sz w:val="16"/>
          <w:szCs w:val="16"/>
        </w:rPr>
        <w:t>Name, Funktion)</w:t>
      </w:r>
    </w:p>
    <w:sectPr w:rsidR="007C58C0" w:rsidRPr="006B3773" w:rsidSect="00953C6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052D"/>
    <w:multiLevelType w:val="hybridMultilevel"/>
    <w:tmpl w:val="859AF2F4"/>
    <w:lvl w:ilvl="0" w:tplc="97D67F0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143D"/>
    <w:multiLevelType w:val="hybridMultilevel"/>
    <w:tmpl w:val="DF7E62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1040C"/>
    <w:multiLevelType w:val="hybridMultilevel"/>
    <w:tmpl w:val="00262E24"/>
    <w:lvl w:ilvl="0" w:tplc="172EB22E">
      <w:numFmt w:val="bullet"/>
      <w:lvlText w:val="□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6E2F"/>
    <w:multiLevelType w:val="hybridMultilevel"/>
    <w:tmpl w:val="A5FE6E80"/>
    <w:lvl w:ilvl="0" w:tplc="8AF4150E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04F9B"/>
    <w:multiLevelType w:val="hybridMultilevel"/>
    <w:tmpl w:val="01103E50"/>
    <w:lvl w:ilvl="0" w:tplc="DDE424E0">
      <w:numFmt w:val="bullet"/>
      <w:lvlText w:val="□"/>
      <w:lvlJc w:val="left"/>
      <w:pPr>
        <w:ind w:left="1065" w:hanging="705"/>
      </w:pPr>
      <w:rPr>
        <w:rFonts w:ascii="Calibri" w:hAnsi="Calibri" w:cs="Calibri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96AE5"/>
    <w:multiLevelType w:val="hybridMultilevel"/>
    <w:tmpl w:val="4392C7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ckel, Alexandra">
    <w15:presenceInfo w15:providerId="None" w15:userId="Pickel, Alexand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MPKOkQZMr0/mTocF/xtetOH+ZYmdRqMnUdbLrVs75IWFpUPW0RmU99lmJiSO4AUXwsq/NRBu7ZCPVpPyXy9Cg==" w:salt="3f34GStvi01gucRiyCPtV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0C"/>
    <w:rsid w:val="00016658"/>
    <w:rsid w:val="00084E72"/>
    <w:rsid w:val="000C4EA1"/>
    <w:rsid w:val="000E3539"/>
    <w:rsid w:val="00111F15"/>
    <w:rsid w:val="00225CE0"/>
    <w:rsid w:val="00240090"/>
    <w:rsid w:val="002664C1"/>
    <w:rsid w:val="002B14C7"/>
    <w:rsid w:val="002B4B2D"/>
    <w:rsid w:val="002F5083"/>
    <w:rsid w:val="00312EAE"/>
    <w:rsid w:val="00377FB4"/>
    <w:rsid w:val="003C4F47"/>
    <w:rsid w:val="003E0E94"/>
    <w:rsid w:val="004155A9"/>
    <w:rsid w:val="0046047E"/>
    <w:rsid w:val="004931F2"/>
    <w:rsid w:val="004F4999"/>
    <w:rsid w:val="00535264"/>
    <w:rsid w:val="00583ABA"/>
    <w:rsid w:val="005A26E6"/>
    <w:rsid w:val="005C1F06"/>
    <w:rsid w:val="00690994"/>
    <w:rsid w:val="006B3773"/>
    <w:rsid w:val="006D124E"/>
    <w:rsid w:val="00744A7E"/>
    <w:rsid w:val="00782643"/>
    <w:rsid w:val="007C58C0"/>
    <w:rsid w:val="007E6D36"/>
    <w:rsid w:val="007F02BE"/>
    <w:rsid w:val="007F214C"/>
    <w:rsid w:val="0081032D"/>
    <w:rsid w:val="00867574"/>
    <w:rsid w:val="00907511"/>
    <w:rsid w:val="0092560C"/>
    <w:rsid w:val="00953C6F"/>
    <w:rsid w:val="009807D5"/>
    <w:rsid w:val="0099438E"/>
    <w:rsid w:val="009B1536"/>
    <w:rsid w:val="00A078C4"/>
    <w:rsid w:val="00A35EC5"/>
    <w:rsid w:val="00A567C4"/>
    <w:rsid w:val="00A85494"/>
    <w:rsid w:val="00A920FA"/>
    <w:rsid w:val="00AB42EA"/>
    <w:rsid w:val="00AF3CDC"/>
    <w:rsid w:val="00B67DA2"/>
    <w:rsid w:val="00BF6AEA"/>
    <w:rsid w:val="00C07E80"/>
    <w:rsid w:val="00C24FDA"/>
    <w:rsid w:val="00C5061F"/>
    <w:rsid w:val="00C97929"/>
    <w:rsid w:val="00CA0F91"/>
    <w:rsid w:val="00D05EF4"/>
    <w:rsid w:val="00D20C7C"/>
    <w:rsid w:val="00D229D5"/>
    <w:rsid w:val="00D44EAB"/>
    <w:rsid w:val="00DA105D"/>
    <w:rsid w:val="00E5090D"/>
    <w:rsid w:val="00EA69C1"/>
    <w:rsid w:val="00EB2F3C"/>
    <w:rsid w:val="00EF4C93"/>
    <w:rsid w:val="00F31EE7"/>
    <w:rsid w:val="00F53157"/>
    <w:rsid w:val="00FB3A0C"/>
    <w:rsid w:val="00FD5C74"/>
    <w:rsid w:val="00FD7345"/>
    <w:rsid w:val="00FE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9B03"/>
  <w15:chartTrackingRefBased/>
  <w15:docId w15:val="{A36F1973-D047-4A3C-BF8D-4CDCEB3C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14C7"/>
    <w:pPr>
      <w:ind w:left="720"/>
      <w:contextualSpacing/>
    </w:pPr>
  </w:style>
  <w:style w:type="table" w:styleId="Tabellenraster">
    <w:name w:val="Table Grid"/>
    <w:basedOn w:val="NormaleTabelle"/>
    <w:uiPriority w:val="39"/>
    <w:rsid w:val="002B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506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506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506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06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061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6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06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E509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DA7A4-85F2-434C-B66A-78F50403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Duda, Jennifer</dc:creator>
  <cp:keywords/>
  <dc:description/>
  <cp:lastModifiedBy>Müller-Kersting, Frank</cp:lastModifiedBy>
  <cp:revision>5</cp:revision>
  <dcterms:created xsi:type="dcterms:W3CDTF">2022-12-07T09:36:00Z</dcterms:created>
  <dcterms:modified xsi:type="dcterms:W3CDTF">2022-12-07T10:45:00Z</dcterms:modified>
</cp:coreProperties>
</file>